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C74" w:rsidRDefault="00C46C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9017" w:type="dxa"/>
        <w:tblLayout w:type="fixed"/>
        <w:tblLook w:val="0400" w:firstRow="0" w:lastRow="0" w:firstColumn="0" w:lastColumn="0" w:noHBand="0" w:noVBand="1"/>
      </w:tblPr>
      <w:tblGrid>
        <w:gridCol w:w="2009"/>
        <w:gridCol w:w="1254"/>
        <w:gridCol w:w="879"/>
        <w:gridCol w:w="1311"/>
        <w:gridCol w:w="160"/>
        <w:gridCol w:w="160"/>
        <w:gridCol w:w="3244"/>
      </w:tblGrid>
      <w:tr w:rsidR="00C46C74">
        <w:trPr>
          <w:trHeight w:val="480"/>
        </w:trPr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46C74" w:rsidRDefault="005A571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Werkvoorbereiding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C74">
        <w:trPr>
          <w:trHeight w:val="500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C74" w:rsidRDefault="005A571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Naam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bottom"/>
          </w:tcPr>
          <w:p w:rsidR="00C46C74" w:rsidRDefault="005A5714">
            <w:pPr>
              <w:spacing w:after="0" w:line="240" w:lineRule="auto"/>
              <w:jc w:val="center"/>
              <w:rPr>
                <w:color w:val="000000"/>
              </w:rPr>
            </w:pPr>
            <w:r>
              <w:t>Puk van Zon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6C74" w:rsidRDefault="005A5714">
            <w:pPr>
              <w:spacing w:after="0" w:line="240" w:lineRule="auto"/>
              <w:jc w:val="center"/>
              <w:rPr>
                <w:color w:val="BDD7EE"/>
              </w:rPr>
            </w:pPr>
            <w:bookmarkStart w:id="1" w:name="_gjdgxs" w:colFirst="0" w:colLast="0"/>
            <w:bookmarkEnd w:id="1"/>
            <w:r>
              <w:rPr>
                <w:color w:val="BDD7EE"/>
              </w:rPr>
              <w:t> </w:t>
            </w:r>
            <w:ins w:id="2" w:author="puk van Zon" w:date="2018-04-17T10:31:00Z">
              <w:r>
                <w:rPr>
                  <w:noProof/>
                  <w:color w:val="BDD7EE"/>
                  <w:rPrChange w:id="3" w:author="Unknown">
                    <w:rPr>
                      <w:noProof/>
                    </w:rPr>
                  </w:rPrChange>
                </w:rPr>
                <w:drawing>
                  <wp:inline distT="114300" distB="114300" distL="114300" distR="114300">
                    <wp:extent cx="1682333" cy="2175017"/>
                    <wp:effectExtent l="0" t="0" r="0" b="0"/>
                    <wp:docPr id="1" name="image2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4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82333" cy="2175017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</w:tr>
      <w:tr w:rsidR="00C46C74">
        <w:trPr>
          <w:trHeight w:val="500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C74" w:rsidRDefault="005A571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Klas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bottom"/>
          </w:tcPr>
          <w:p w:rsidR="00C46C74" w:rsidRDefault="005A5714">
            <w:pPr>
              <w:spacing w:after="0" w:line="240" w:lineRule="auto"/>
              <w:jc w:val="center"/>
              <w:rPr>
                <w:color w:val="000000"/>
              </w:rPr>
            </w:pPr>
            <w:r>
              <w:t>MTD1B4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6C74" w:rsidRDefault="00C46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C74">
        <w:trPr>
          <w:trHeight w:val="500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C74" w:rsidRDefault="005A571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Project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bottom"/>
          </w:tcPr>
          <w:p w:rsidR="00C46C74" w:rsidRDefault="005A5714">
            <w:pPr>
              <w:spacing w:after="0" w:line="240" w:lineRule="auto"/>
              <w:jc w:val="center"/>
              <w:rPr>
                <w:color w:val="000000"/>
              </w:rPr>
            </w:pPr>
            <w:r>
              <w:t>Werklamp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6C74" w:rsidRDefault="00C46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C74">
        <w:trPr>
          <w:trHeight w:val="500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C74" w:rsidRDefault="005A571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Datum 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bottom"/>
          </w:tcPr>
          <w:p w:rsidR="00C46C74" w:rsidRDefault="005A5714">
            <w:pPr>
              <w:spacing w:after="0" w:line="240" w:lineRule="auto"/>
              <w:jc w:val="center"/>
              <w:rPr>
                <w:color w:val="000000"/>
              </w:rPr>
            </w:pPr>
            <w:r>
              <w:t>17-04-2018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6C74" w:rsidRDefault="00C46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C74">
        <w:trPr>
          <w:trHeight w:val="500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C74" w:rsidRDefault="005A571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bijlagen 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bottom"/>
          </w:tcPr>
          <w:p w:rsidR="00C46C74" w:rsidRDefault="005A5714">
            <w:pPr>
              <w:spacing w:after="0" w:line="240" w:lineRule="auto"/>
              <w:jc w:val="center"/>
              <w:rPr>
                <w:color w:val="000000"/>
              </w:rPr>
            </w:pPr>
            <w:r>
              <w:t>2</w:t>
            </w:r>
            <w:ins w:id="4" w:author="puk van Zon" w:date="2018-04-17T10:34:00Z">
              <w:r>
                <w:t>: werkbril klipje puk</w:t>
              </w:r>
              <w:r>
                <w:br/>
                <w:t>werkbril houder puk</w:t>
              </w:r>
            </w:ins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6C74" w:rsidRDefault="00C46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C74">
        <w:trPr>
          <w:trHeight w:val="500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C74" w:rsidRDefault="005A571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Telefoonnummer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bottom"/>
          </w:tcPr>
          <w:p w:rsidR="00C46C74" w:rsidRDefault="005A5714">
            <w:pPr>
              <w:spacing w:after="0" w:line="240" w:lineRule="auto"/>
              <w:rPr>
                <w:color w:val="000000"/>
              </w:rPr>
            </w:pPr>
            <w:r>
              <w:t>06</w:t>
            </w:r>
            <w:ins w:id="5" w:author="puk van Zon" w:date="2018-04-17T10:34:00Z">
              <w:r>
                <w:t>-</w:t>
              </w:r>
            </w:ins>
            <w:r>
              <w:t>14380502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6C74" w:rsidRDefault="00C46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C74">
        <w:trPr>
          <w:trHeight w:val="360"/>
        </w:trPr>
        <w:tc>
          <w:tcPr>
            <w:tcW w:w="20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C74" w:rsidRDefault="005A571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Tekening/screenshot</w:t>
            </w:r>
          </w:p>
        </w:tc>
      </w:tr>
      <w:tr w:rsidR="00C46C74">
        <w:trPr>
          <w:trHeight w:val="72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C74" w:rsidRDefault="00C46C7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C74" w:rsidRDefault="005A571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wat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C74" w:rsidRDefault="005A571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Wanneer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C74" w:rsidRDefault="005A571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Geschatte uren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C74">
        <w:trPr>
          <w:trHeight w:val="500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C74" w:rsidRDefault="005A571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Benodigd gereedschap: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bottom"/>
          </w:tcPr>
          <w:p w:rsidR="00C46C74" w:rsidRDefault="005A5714">
            <w:pPr>
              <w:spacing w:after="0" w:line="240" w:lineRule="auto"/>
              <w:rPr>
                <w:color w:val="000000"/>
              </w:rPr>
            </w:pPr>
            <w:ins w:id="6" w:author="puk van Zon" w:date="2018-04-17T10:31:00Z">
              <w:r>
                <w:rPr>
                  <w:rPrChange w:id="7" w:author="puk van Zon" w:date="2018-04-17T10:31:00Z">
                    <w:rPr>
                      <w:color w:val="000000"/>
                    </w:rPr>
                  </w:rPrChange>
                </w:rPr>
                <w:t>3D printer</w:t>
              </w:r>
            </w:ins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bottom"/>
          </w:tcPr>
          <w:p w:rsidR="00C46C74" w:rsidRDefault="005A5714">
            <w:pPr>
              <w:spacing w:after="0" w:line="240" w:lineRule="auto"/>
              <w:jc w:val="right"/>
              <w:rPr>
                <w:color w:val="000000"/>
              </w:rPr>
            </w:pPr>
            <w:ins w:id="8" w:author="puk van Zon" w:date="2018-04-17T10:31:00Z">
              <w:r>
                <w:rPr>
                  <w:rPrChange w:id="9" w:author="puk van Zon" w:date="2018-04-17T10:31:00Z">
                    <w:rPr>
                      <w:color w:val="000000"/>
                    </w:rPr>
                  </w:rPrChange>
                </w:rPr>
                <w:t>17-04</w:t>
              </w:r>
            </w:ins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bottom"/>
          </w:tcPr>
          <w:p w:rsidR="00C46C74" w:rsidRDefault="00C46C7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C74" w:rsidRDefault="005A571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Handtekening docent</w:t>
            </w:r>
          </w:p>
        </w:tc>
      </w:tr>
      <w:tr w:rsidR="00C46C74">
        <w:trPr>
          <w:trHeight w:val="500"/>
        </w:trPr>
        <w:tc>
          <w:tcPr>
            <w:tcW w:w="2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C74" w:rsidRDefault="005A571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6C74" w:rsidRDefault="00C46C7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6C74" w:rsidRDefault="00C46C7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6C74" w:rsidRDefault="00C46C7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46C74">
        <w:trPr>
          <w:trHeight w:val="500"/>
        </w:trPr>
        <w:tc>
          <w:tcPr>
            <w:tcW w:w="2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C74" w:rsidRDefault="005A571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6C74" w:rsidRDefault="00C46C7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6C74" w:rsidRDefault="00C46C7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6C74" w:rsidRDefault="00C46C7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C74" w:rsidRDefault="00C46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C74">
        <w:trPr>
          <w:trHeight w:val="500"/>
        </w:trPr>
        <w:tc>
          <w:tcPr>
            <w:tcW w:w="2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C74" w:rsidRDefault="005A571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6C74" w:rsidRDefault="00C46C7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6C74" w:rsidRDefault="00C46C7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6C74" w:rsidRDefault="00C46C7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C74" w:rsidRDefault="00C46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C74">
        <w:trPr>
          <w:trHeight w:val="500"/>
        </w:trPr>
        <w:tc>
          <w:tcPr>
            <w:tcW w:w="2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C74" w:rsidRDefault="005A571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Benodigd Materiaal: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6C74" w:rsidRDefault="00C46C7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6C74" w:rsidRDefault="00C46C7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6C74" w:rsidRDefault="00C46C7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C74" w:rsidRDefault="00C46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C74">
        <w:trPr>
          <w:trHeight w:val="500"/>
        </w:trPr>
        <w:tc>
          <w:tcPr>
            <w:tcW w:w="2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C74" w:rsidRDefault="005A571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Benodigd Materiaal: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6C74" w:rsidRDefault="00C46C7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6C74" w:rsidRDefault="00C46C74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6C74" w:rsidRDefault="00C46C7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C74" w:rsidRDefault="00C46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C74">
        <w:trPr>
          <w:trHeight w:val="500"/>
        </w:trPr>
        <w:tc>
          <w:tcPr>
            <w:tcW w:w="2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C74" w:rsidRDefault="005A571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Benodigd Materiaal: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6C74" w:rsidRDefault="00C46C7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6C74" w:rsidRDefault="00C46C7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6C74" w:rsidRDefault="00C46C7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C74" w:rsidRDefault="00C46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C74">
        <w:trPr>
          <w:trHeight w:val="500"/>
        </w:trPr>
        <w:tc>
          <w:tcPr>
            <w:tcW w:w="2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C74" w:rsidRDefault="005A571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Benodigd Materiaal: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6C74" w:rsidRDefault="005A571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6C74" w:rsidRDefault="005A571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6C74" w:rsidRDefault="005A571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C74" w:rsidRDefault="00C46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C74">
        <w:trPr>
          <w:trHeight w:val="500"/>
        </w:trPr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6C74" w:rsidRDefault="005A571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totaal uren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bottom"/>
          </w:tcPr>
          <w:p w:rsidR="00C46C74" w:rsidRDefault="00C46C7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C74">
        <w:trPr>
          <w:trHeight w:val="500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46C74" w:rsidRDefault="005A571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C74" w:rsidRDefault="005A571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Handtekening werkplaats</w:t>
            </w:r>
          </w:p>
        </w:tc>
      </w:tr>
      <w:tr w:rsidR="00C46C74">
        <w:trPr>
          <w:trHeight w:val="500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46C74" w:rsidRDefault="005A571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C74" w:rsidRDefault="005A571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6C74">
        <w:trPr>
          <w:trHeight w:val="500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46C74" w:rsidRDefault="005A571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C74" w:rsidRDefault="005A571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C74" w:rsidRDefault="00C46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C74">
        <w:trPr>
          <w:trHeight w:val="500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46C74" w:rsidRDefault="005A571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C74" w:rsidRDefault="005A571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C74" w:rsidRDefault="00C4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C74" w:rsidRDefault="00C46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46C74" w:rsidRDefault="00C46C74">
      <w:pPr>
        <w:rPr>
          <w:rFonts w:ascii="Trebuchet MS" w:eastAsia="Trebuchet MS" w:hAnsi="Trebuchet MS" w:cs="Trebuchet MS"/>
          <w:sz w:val="20"/>
          <w:szCs w:val="20"/>
        </w:rPr>
      </w:pPr>
    </w:p>
    <w:sectPr w:rsidR="00C46C7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74"/>
    <w:rsid w:val="005A5714"/>
    <w:rsid w:val="00C4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ACF05-0394-410F-A52D-C91CFBA2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puk</dc:creator>
  <cp:lastModifiedBy>puk</cp:lastModifiedBy>
  <cp:revision>2</cp:revision>
  <dcterms:created xsi:type="dcterms:W3CDTF">2018-04-17T18:54:00Z</dcterms:created>
  <dcterms:modified xsi:type="dcterms:W3CDTF">2018-04-17T18:54:00Z</dcterms:modified>
</cp:coreProperties>
</file>